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0A08" w14:textId="56070FF6" w:rsidR="00650128" w:rsidRDefault="00650128" w:rsidP="003A1582">
      <w:pPr>
        <w:tabs>
          <w:tab w:val="left" w:pos="0"/>
        </w:tabs>
        <w:ind w:right="-18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0128">
        <w:rPr>
          <w:rFonts w:asciiTheme="minorHAnsi" w:hAnsiTheme="minorHAnsi" w:cstheme="minorHAnsi"/>
          <w:b/>
          <w:sz w:val="24"/>
          <w:szCs w:val="24"/>
        </w:rPr>
        <w:t>CONSENT FORM</w:t>
      </w:r>
    </w:p>
    <w:p w14:paraId="2B5F82D0" w14:textId="4C462D4F" w:rsidR="00AD2908" w:rsidRPr="00650128" w:rsidRDefault="00AD2908" w:rsidP="00AD2908">
      <w:pPr>
        <w:tabs>
          <w:tab w:val="left" w:pos="0"/>
        </w:tabs>
        <w:ind w:left="142" w:right="-18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Improving the mental health of farmers</w:t>
      </w:r>
      <w:r w:rsidR="00C803C2">
        <w:rPr>
          <w:rFonts w:asciiTheme="minorHAnsi" w:hAnsiTheme="minorHAnsi" w:cstheme="minorHAnsi"/>
          <w:b/>
          <w:sz w:val="24"/>
          <w:szCs w:val="24"/>
        </w:rPr>
        <w:t xml:space="preserve"> and crofters</w:t>
      </w:r>
      <w:r>
        <w:rPr>
          <w:rFonts w:asciiTheme="minorHAnsi" w:hAnsiTheme="minorHAnsi" w:cstheme="minorHAnsi"/>
          <w:b/>
          <w:sz w:val="24"/>
          <w:szCs w:val="24"/>
        </w:rPr>
        <w:t xml:space="preserve">: what types of remote intervention and support are acceptable and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feasible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to best support improved outcomes? (Stage </w:t>
      </w:r>
      <w:r w:rsidR="002A1E50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7EC37F6C" w14:textId="2AE95FA5" w:rsidR="00B95DF7" w:rsidRPr="003A1582" w:rsidRDefault="00B95DF7" w:rsidP="003A1582">
      <w:pPr>
        <w:tabs>
          <w:tab w:val="left" w:pos="0"/>
        </w:tabs>
        <w:spacing w:after="0"/>
        <w:ind w:left="142" w:right="-187"/>
        <w:jc w:val="center"/>
        <w:rPr>
          <w:rFonts w:asciiTheme="minorHAnsi" w:hAnsiTheme="minorHAnsi" w:cstheme="minorHAnsi"/>
          <w:sz w:val="24"/>
          <w:szCs w:val="24"/>
        </w:rPr>
      </w:pPr>
      <w:r w:rsidRPr="00650128">
        <w:rPr>
          <w:rFonts w:asciiTheme="minorHAnsi" w:hAnsiTheme="minorHAnsi" w:cstheme="minorHAnsi"/>
          <w:sz w:val="24"/>
          <w:szCs w:val="24"/>
        </w:rPr>
        <w:t xml:space="preserve">If you are willing to </w:t>
      </w:r>
      <w:proofErr w:type="gramStart"/>
      <w:r w:rsidRPr="00650128">
        <w:rPr>
          <w:rFonts w:asciiTheme="minorHAnsi" w:hAnsiTheme="minorHAnsi" w:cstheme="minorHAnsi"/>
          <w:sz w:val="24"/>
          <w:szCs w:val="24"/>
        </w:rPr>
        <w:t>participate</w:t>
      </w:r>
      <w:proofErr w:type="gramEnd"/>
      <w:r w:rsidRPr="00650128">
        <w:rPr>
          <w:rFonts w:asciiTheme="minorHAnsi" w:hAnsiTheme="minorHAnsi" w:cstheme="minorHAnsi"/>
          <w:sz w:val="24"/>
          <w:szCs w:val="24"/>
        </w:rPr>
        <w:t xml:space="preserve"> in this study, </w:t>
      </w:r>
      <w:r w:rsidR="008C33D4" w:rsidRPr="00650128">
        <w:rPr>
          <w:rFonts w:asciiTheme="minorHAnsi" w:hAnsiTheme="minorHAnsi" w:cstheme="minorHAnsi"/>
          <w:sz w:val="24"/>
          <w:szCs w:val="24"/>
        </w:rPr>
        <w:t>please identify your</w:t>
      </w:r>
      <w:r w:rsidRPr="00650128">
        <w:rPr>
          <w:rFonts w:asciiTheme="minorHAnsi" w:hAnsiTheme="minorHAnsi" w:cstheme="minorHAnsi"/>
          <w:sz w:val="24"/>
          <w:szCs w:val="24"/>
        </w:rPr>
        <w:t xml:space="preserve"> responses</w:t>
      </w:r>
      <w:r w:rsidR="008C33D4" w:rsidRPr="00650128">
        <w:rPr>
          <w:rFonts w:asciiTheme="minorHAnsi" w:hAnsiTheme="minorHAnsi" w:cstheme="minorHAnsi"/>
          <w:sz w:val="24"/>
          <w:szCs w:val="24"/>
        </w:rPr>
        <w:t xml:space="preserve"> to each item below</w:t>
      </w:r>
      <w:r w:rsidRPr="00650128">
        <w:rPr>
          <w:rFonts w:asciiTheme="minorHAnsi" w:hAnsiTheme="minorHAnsi" w:cstheme="minorHAnsi"/>
          <w:sz w:val="24"/>
          <w:szCs w:val="24"/>
        </w:rPr>
        <w:t xml:space="preserve"> and sign and date the declaration at the end.</w:t>
      </w:r>
    </w:p>
    <w:p w14:paraId="620A9B65" w14:textId="4919B7E9" w:rsidR="00A52A48" w:rsidRDefault="00A52A48" w:rsidP="00650128">
      <w:pPr>
        <w:tabs>
          <w:tab w:val="left" w:pos="0"/>
        </w:tabs>
        <w:spacing w:after="0"/>
        <w:ind w:right="-187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650"/>
        <w:gridCol w:w="1225"/>
      </w:tblGrid>
      <w:tr w:rsidR="00A52A48" w:rsidRPr="00650128" w14:paraId="290BBF2F" w14:textId="77777777" w:rsidTr="007D3374">
        <w:tc>
          <w:tcPr>
            <w:tcW w:w="7650" w:type="dxa"/>
          </w:tcPr>
          <w:p w14:paraId="55B62E4C" w14:textId="77777777" w:rsidR="00A52A48" w:rsidRPr="00650128" w:rsidRDefault="00A52A48" w:rsidP="007D3374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I have had the research satisfactorily explained to me in verbal and / or written form by the researcher.</w:t>
            </w:r>
          </w:p>
        </w:tc>
        <w:tc>
          <w:tcPr>
            <w:tcW w:w="1225" w:type="dxa"/>
          </w:tcPr>
          <w:p w14:paraId="491AED3B" w14:textId="77777777" w:rsidR="00A52A48" w:rsidRPr="00650128" w:rsidRDefault="00A52A48" w:rsidP="007D3374">
            <w:pPr>
              <w:tabs>
                <w:tab w:val="left" w:pos="0"/>
              </w:tabs>
              <w:spacing w:after="0"/>
              <w:ind w:right="-187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  <w:tr w:rsidR="00A52A48" w:rsidRPr="00650128" w14:paraId="710280F5" w14:textId="77777777" w:rsidTr="007D3374">
        <w:tc>
          <w:tcPr>
            <w:tcW w:w="7650" w:type="dxa"/>
          </w:tcPr>
          <w:p w14:paraId="42B2443E" w14:textId="77777777" w:rsidR="00A52A48" w:rsidRPr="00650128" w:rsidRDefault="00A52A48" w:rsidP="007D3374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 xml:space="preserve">I understand that I may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stop the intervention at any time but may be contacted later, as part of the study’s aim to understand why people withdraw from receiving support for their mental health.</w:t>
            </w:r>
          </w:p>
        </w:tc>
        <w:tc>
          <w:tcPr>
            <w:tcW w:w="1225" w:type="dxa"/>
          </w:tcPr>
          <w:p w14:paraId="4BF0D404" w14:textId="77777777" w:rsidR="00A52A48" w:rsidRPr="00650128" w:rsidRDefault="00A52A48" w:rsidP="007D3374">
            <w:pPr>
              <w:tabs>
                <w:tab w:val="left" w:pos="0"/>
              </w:tabs>
              <w:spacing w:after="0"/>
              <w:ind w:right="-187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  <w:tr w:rsidR="00A52A48" w:rsidRPr="00650128" w14:paraId="78B47217" w14:textId="77777777" w:rsidTr="007D3374">
        <w:tc>
          <w:tcPr>
            <w:tcW w:w="7650" w:type="dxa"/>
          </w:tcPr>
          <w:p w14:paraId="081A193D" w14:textId="49A6647F" w:rsidR="00A52A48" w:rsidRPr="003A1582" w:rsidRDefault="009E1580" w:rsidP="007D3374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42598">
              <w:rPr>
                <w:rFonts w:cstheme="minorHAnsi"/>
                <w:sz w:val="24"/>
                <w:szCs w:val="24"/>
              </w:rPr>
              <w:t xml:space="preserve">I understand that all information about me will be treated in strict confidence </w:t>
            </w:r>
            <w:r w:rsidRPr="00242598">
              <w:rPr>
                <w:sz w:val="24"/>
                <w:szCs w:val="24"/>
              </w:rPr>
              <w:t xml:space="preserve">and my participation will remain confidential (except to the research team and those delivering services as part of this study) </w:t>
            </w:r>
            <w:r w:rsidRPr="00242598">
              <w:rPr>
                <w:rFonts w:cstheme="minorHAnsi"/>
                <w:sz w:val="24"/>
                <w:szCs w:val="24"/>
              </w:rPr>
              <w:t>and that any data held will have</w:t>
            </w:r>
            <w:r w:rsidRPr="00242598">
              <w:rPr>
                <w:sz w:val="24"/>
                <w:szCs w:val="24"/>
              </w:rPr>
              <w:t xml:space="preserve"> all identifiable data removed</w:t>
            </w:r>
            <w:r w:rsidRPr="002425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14:paraId="6C46F1BB" w14:textId="77777777" w:rsidR="00A52A48" w:rsidRPr="00650128" w:rsidRDefault="00A52A48" w:rsidP="007D3374">
            <w:pPr>
              <w:tabs>
                <w:tab w:val="left" w:pos="0"/>
              </w:tabs>
              <w:spacing w:after="0"/>
              <w:ind w:right="-187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  <w:tr w:rsidR="00A52A48" w:rsidRPr="00650128" w14:paraId="6F6C0382" w14:textId="77777777" w:rsidTr="007D3374">
        <w:tc>
          <w:tcPr>
            <w:tcW w:w="7650" w:type="dxa"/>
          </w:tcPr>
          <w:p w14:paraId="1A9F8BFE" w14:textId="7844CA4D" w:rsidR="00A52A48" w:rsidRPr="00650128" w:rsidRDefault="00A52A48" w:rsidP="007D3374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 xml:space="preserve">I understand that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findings from this research, </w:t>
            </w: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includ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44D1">
              <w:rPr>
                <w:rFonts w:asciiTheme="minorHAnsi" w:hAnsiTheme="minorHAnsi" w:cstheme="minorHAnsi"/>
                <w:sz w:val="24"/>
                <w:szCs w:val="24"/>
              </w:rPr>
              <w:t xml:space="preserve">my </w:t>
            </w: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 xml:space="preserve">anonymised </w:t>
            </w:r>
            <w:r w:rsidR="006944D1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may be </w:t>
            </w: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publish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ed, </w:t>
            </w: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used to develop further research studies and mental health interventions.</w:t>
            </w:r>
          </w:p>
        </w:tc>
        <w:tc>
          <w:tcPr>
            <w:tcW w:w="1225" w:type="dxa"/>
          </w:tcPr>
          <w:p w14:paraId="75CA5D59" w14:textId="77777777" w:rsidR="00A52A48" w:rsidRPr="00650128" w:rsidRDefault="00A52A48" w:rsidP="007D3374">
            <w:pPr>
              <w:tabs>
                <w:tab w:val="left" w:pos="0"/>
              </w:tabs>
              <w:spacing w:after="0"/>
              <w:ind w:right="-187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  <w:tr w:rsidR="00A52A48" w:rsidRPr="00650128" w14:paraId="4FDA863A" w14:textId="77777777" w:rsidTr="007D3374">
        <w:tc>
          <w:tcPr>
            <w:tcW w:w="7650" w:type="dxa"/>
          </w:tcPr>
          <w:p w14:paraId="54D53CFC" w14:textId="388C7AFD" w:rsidR="00A52A48" w:rsidRPr="00650128" w:rsidRDefault="00A52A48" w:rsidP="007D3374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understand that data will be collected by the provider of the mental health support service(s) that I receive which will be passed to the research team for analysis as part of the study.</w:t>
            </w:r>
          </w:p>
        </w:tc>
        <w:tc>
          <w:tcPr>
            <w:tcW w:w="1225" w:type="dxa"/>
          </w:tcPr>
          <w:p w14:paraId="13917FA5" w14:textId="244CA211" w:rsidR="00A52A48" w:rsidRPr="00650128" w:rsidRDefault="00A52A48" w:rsidP="007D3374">
            <w:pPr>
              <w:tabs>
                <w:tab w:val="left" w:pos="0"/>
              </w:tabs>
              <w:spacing w:after="0"/>
              <w:ind w:right="-187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  <w:tr w:rsidR="00D175C7" w:rsidRPr="00650128" w14:paraId="3624E2C9" w14:textId="77777777" w:rsidTr="00D175C7">
        <w:trPr>
          <w:trHeight w:val="524"/>
        </w:trPr>
        <w:tc>
          <w:tcPr>
            <w:tcW w:w="7650" w:type="dxa"/>
          </w:tcPr>
          <w:p w14:paraId="68432B66" w14:textId="586EBE7A" w:rsidR="00D175C7" w:rsidRPr="00650128" w:rsidRDefault="00D175C7" w:rsidP="00D175C7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ins w:id="0" w:author="Kate Stephen" w:date="2020-12-14T17:22:00Z">
              <w:r>
                <w:rPr>
                  <w:rFonts w:asciiTheme="minorHAnsi" w:hAnsiTheme="minorHAnsi" w:cstheme="minorHAnsi"/>
                  <w:sz w:val="24"/>
                  <w:szCs w:val="24"/>
                </w:rPr>
                <w:t>I am over 18 years old</w:t>
              </w:r>
            </w:ins>
            <w:del w:id="1" w:author="Kate Stephen" w:date="2020-12-14T17:22:00Z">
              <w:r w:rsidDel="00D175C7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 </w:delText>
              </w:r>
            </w:del>
          </w:p>
        </w:tc>
        <w:tc>
          <w:tcPr>
            <w:tcW w:w="1225" w:type="dxa"/>
          </w:tcPr>
          <w:p w14:paraId="2F10E4C3" w14:textId="433F6A62" w:rsidR="00D175C7" w:rsidRPr="00650128" w:rsidRDefault="00D175C7" w:rsidP="007D3374">
            <w:pPr>
              <w:tabs>
                <w:tab w:val="left" w:pos="0"/>
              </w:tabs>
              <w:spacing w:after="0"/>
              <w:ind w:right="-187"/>
              <w:rPr>
                <w:rFonts w:asciiTheme="minorHAnsi" w:hAnsiTheme="minorHAnsi" w:cstheme="minorHAnsi"/>
                <w:sz w:val="24"/>
                <w:szCs w:val="24"/>
              </w:rPr>
            </w:pPr>
            <w:ins w:id="2" w:author="Kate Stephen" w:date="2020-12-14T17:22:00Z">
              <w:r w:rsidRPr="00650128">
                <w:rPr>
                  <w:rFonts w:asciiTheme="minorHAnsi" w:hAnsiTheme="minorHAnsi" w:cstheme="minorHAnsi"/>
                  <w:sz w:val="24"/>
                  <w:szCs w:val="24"/>
                </w:rPr>
                <w:t>YES / NO</w:t>
              </w:r>
            </w:ins>
          </w:p>
        </w:tc>
      </w:tr>
      <w:tr w:rsidR="00A52A48" w:rsidRPr="00650128" w14:paraId="4ABF23BB" w14:textId="77777777" w:rsidTr="007D3374">
        <w:tc>
          <w:tcPr>
            <w:tcW w:w="8875" w:type="dxa"/>
            <w:gridSpan w:val="2"/>
            <w:tcBorders>
              <w:bottom w:val="nil"/>
            </w:tcBorders>
          </w:tcPr>
          <w:p w14:paraId="5FC95B44" w14:textId="77777777" w:rsidR="00A52A48" w:rsidRPr="00650128" w:rsidRDefault="00A52A48" w:rsidP="007D3374">
            <w:pPr>
              <w:tabs>
                <w:tab w:val="left" w:pos="597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 xml:space="preserve">I freely give my consent to </w:t>
            </w:r>
            <w:proofErr w:type="gramStart"/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participate</w:t>
            </w:r>
            <w:proofErr w:type="gramEnd"/>
            <w:r w:rsidRPr="00650128">
              <w:rPr>
                <w:rFonts w:asciiTheme="minorHAnsi" w:hAnsiTheme="minorHAnsi" w:cstheme="minorHAnsi"/>
                <w:sz w:val="24"/>
                <w:szCs w:val="24"/>
              </w:rPr>
              <w:t xml:space="preserve"> in this research study and have 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 offered</w:t>
            </w: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 xml:space="preserve"> a copy of this form for my own information.</w:t>
            </w:r>
          </w:p>
        </w:tc>
      </w:tr>
      <w:tr w:rsidR="00A52A48" w:rsidRPr="00650128" w14:paraId="0DF1805D" w14:textId="77777777" w:rsidTr="007D3374">
        <w:tc>
          <w:tcPr>
            <w:tcW w:w="8875" w:type="dxa"/>
            <w:gridSpan w:val="2"/>
            <w:tcBorders>
              <w:top w:val="nil"/>
            </w:tcBorders>
          </w:tcPr>
          <w:p w14:paraId="76D87B23" w14:textId="77777777" w:rsidR="00A52A48" w:rsidRPr="00650128" w:rsidRDefault="00A52A48" w:rsidP="007D3374">
            <w:pPr>
              <w:tabs>
                <w:tab w:val="left" w:pos="0"/>
              </w:tabs>
              <w:spacing w:after="0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8EEE4" w14:textId="77777777" w:rsidR="00A52A48" w:rsidRPr="00650128" w:rsidRDefault="00A52A48" w:rsidP="007D3374">
            <w:pPr>
              <w:tabs>
                <w:tab w:val="left" w:pos="0"/>
              </w:tabs>
              <w:spacing w:after="0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650128">
              <w:rPr>
                <w:rFonts w:asciiTheme="minorHAnsi" w:hAnsiTheme="minorHAnsi" w:cstheme="minorHAnsi"/>
                <w:sz w:val="24"/>
                <w:szCs w:val="24"/>
              </w:rPr>
              <w:t>Signature: ……………………………………………………………… Date: ……………………………………</w:t>
            </w:r>
          </w:p>
        </w:tc>
      </w:tr>
    </w:tbl>
    <w:p w14:paraId="35E1D468" w14:textId="77777777" w:rsidR="00A52A48" w:rsidRDefault="00A52A48" w:rsidP="00A52A48">
      <w:pPr>
        <w:tabs>
          <w:tab w:val="left" w:pos="0"/>
        </w:tabs>
        <w:spacing w:after="0"/>
        <w:ind w:right="-187"/>
        <w:rPr>
          <w:rFonts w:asciiTheme="minorHAnsi" w:hAnsiTheme="minorHAnsi" w:cstheme="minorHAnsi"/>
          <w:sz w:val="24"/>
          <w:szCs w:val="24"/>
        </w:rPr>
      </w:pPr>
    </w:p>
    <w:p w14:paraId="339E7066" w14:textId="298C6A4C" w:rsidR="00A52A48" w:rsidRDefault="00A52A48" w:rsidP="00A52A48">
      <w:pPr>
        <w:tabs>
          <w:tab w:val="left" w:pos="0"/>
        </w:tabs>
        <w:spacing w:after="0"/>
        <w:ind w:right="-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52F0ED" w14:textId="7AA4F47A" w:rsidR="004025C1" w:rsidRDefault="004025C1" w:rsidP="00A52A48">
      <w:pPr>
        <w:tabs>
          <w:tab w:val="left" w:pos="0"/>
        </w:tabs>
        <w:spacing w:after="0"/>
        <w:ind w:right="-187"/>
        <w:rPr>
          <w:ins w:id="3" w:author="Kate Stephen" w:date="2020-12-14T17:24:00Z"/>
          <w:rFonts w:asciiTheme="minorHAnsi" w:hAnsiTheme="minorHAnsi" w:cstheme="minorHAnsi"/>
          <w:sz w:val="24"/>
          <w:szCs w:val="24"/>
        </w:rPr>
      </w:pPr>
    </w:p>
    <w:p w14:paraId="2543EC13" w14:textId="39C46334" w:rsidR="00D175C7" w:rsidRDefault="00D175C7" w:rsidP="00A52A48">
      <w:pPr>
        <w:tabs>
          <w:tab w:val="left" w:pos="0"/>
        </w:tabs>
        <w:spacing w:after="0"/>
        <w:ind w:right="-187"/>
        <w:rPr>
          <w:ins w:id="4" w:author="Kate Stephen" w:date="2020-12-14T17:24:00Z"/>
          <w:rFonts w:asciiTheme="minorHAnsi" w:hAnsiTheme="minorHAnsi" w:cstheme="minorHAnsi"/>
          <w:sz w:val="24"/>
          <w:szCs w:val="24"/>
        </w:rPr>
      </w:pPr>
    </w:p>
    <w:p w14:paraId="3E1E949D" w14:textId="69CC29DC" w:rsidR="00D175C7" w:rsidRDefault="00D175C7" w:rsidP="00D175C7">
      <w:pPr>
        <w:tabs>
          <w:tab w:val="left" w:pos="0"/>
        </w:tabs>
        <w:spacing w:after="0"/>
        <w:ind w:right="-187"/>
        <w:jc w:val="center"/>
        <w:rPr>
          <w:ins w:id="5" w:author="Kate Stephen" w:date="2020-12-14T17:24:00Z"/>
          <w:rFonts w:asciiTheme="minorHAnsi" w:hAnsiTheme="minorHAnsi" w:cstheme="minorHAnsi"/>
          <w:sz w:val="24"/>
          <w:szCs w:val="24"/>
        </w:rPr>
      </w:pPr>
      <w:ins w:id="6" w:author="Kate Stephen" w:date="2020-12-14T17:25:00Z">
        <w:r>
          <w:rPr>
            <w:rFonts w:asciiTheme="minorHAnsi" w:hAnsiTheme="minorHAnsi" w:cstheme="minorHAnsi"/>
            <w:sz w:val="24"/>
            <w:szCs w:val="24"/>
          </w:rPr>
          <w:t>PLEASE TURN OVER</w:t>
        </w:r>
      </w:ins>
    </w:p>
    <w:p w14:paraId="20399616" w14:textId="5C3F9AFD" w:rsidR="00D175C7" w:rsidRDefault="00D175C7" w:rsidP="00A52A48">
      <w:pPr>
        <w:tabs>
          <w:tab w:val="left" w:pos="0"/>
        </w:tabs>
        <w:spacing w:after="0"/>
        <w:ind w:right="-187"/>
        <w:rPr>
          <w:ins w:id="7" w:author="Kate Stephen" w:date="2020-12-14T17:24:00Z"/>
          <w:rFonts w:asciiTheme="minorHAnsi" w:hAnsiTheme="minorHAnsi" w:cstheme="minorHAnsi"/>
          <w:sz w:val="24"/>
          <w:szCs w:val="24"/>
        </w:rPr>
      </w:pPr>
    </w:p>
    <w:p w14:paraId="0F29C351" w14:textId="5036A103" w:rsidR="00D175C7" w:rsidRDefault="00D175C7" w:rsidP="00A52A48">
      <w:pPr>
        <w:tabs>
          <w:tab w:val="left" w:pos="0"/>
        </w:tabs>
        <w:spacing w:after="0"/>
        <w:ind w:right="-187"/>
        <w:rPr>
          <w:ins w:id="8" w:author="Kate Stephen" w:date="2020-12-14T17:24:00Z"/>
          <w:rFonts w:asciiTheme="minorHAnsi" w:hAnsiTheme="minorHAnsi" w:cstheme="minorHAnsi"/>
          <w:sz w:val="24"/>
          <w:szCs w:val="24"/>
        </w:rPr>
      </w:pPr>
    </w:p>
    <w:p w14:paraId="5ACBDED5" w14:textId="5A307D0D" w:rsidR="00D175C7" w:rsidRDefault="00D175C7" w:rsidP="00A52A48">
      <w:pPr>
        <w:tabs>
          <w:tab w:val="left" w:pos="0"/>
        </w:tabs>
        <w:spacing w:after="0"/>
        <w:ind w:right="-187"/>
        <w:rPr>
          <w:ins w:id="9" w:author="Kate Stephen" w:date="2020-12-14T17:25:00Z"/>
          <w:rFonts w:asciiTheme="minorHAnsi" w:hAnsiTheme="minorHAnsi" w:cstheme="minorHAnsi"/>
          <w:sz w:val="24"/>
          <w:szCs w:val="24"/>
        </w:rPr>
      </w:pPr>
    </w:p>
    <w:p w14:paraId="113A363D" w14:textId="013F85D3" w:rsidR="00D175C7" w:rsidRDefault="00D175C7" w:rsidP="00A52A48">
      <w:pPr>
        <w:tabs>
          <w:tab w:val="left" w:pos="0"/>
        </w:tabs>
        <w:spacing w:after="0"/>
        <w:ind w:right="-187"/>
        <w:rPr>
          <w:ins w:id="10" w:author="Kate Stephen" w:date="2020-12-14T17:25:00Z"/>
          <w:rFonts w:asciiTheme="minorHAnsi" w:hAnsiTheme="minorHAnsi" w:cstheme="minorHAnsi"/>
          <w:sz w:val="24"/>
          <w:szCs w:val="24"/>
        </w:rPr>
      </w:pPr>
    </w:p>
    <w:p w14:paraId="7CFDA3F3" w14:textId="2987993E" w:rsidR="00D175C7" w:rsidRDefault="00D175C7" w:rsidP="00A52A48">
      <w:pPr>
        <w:tabs>
          <w:tab w:val="left" w:pos="0"/>
        </w:tabs>
        <w:spacing w:after="0"/>
        <w:ind w:right="-187"/>
        <w:rPr>
          <w:ins w:id="11" w:author="Kate Stephen" w:date="2020-12-14T17:25:00Z"/>
          <w:rFonts w:asciiTheme="minorHAnsi" w:hAnsiTheme="minorHAnsi" w:cstheme="minorHAnsi"/>
          <w:sz w:val="24"/>
          <w:szCs w:val="24"/>
        </w:rPr>
      </w:pPr>
    </w:p>
    <w:p w14:paraId="520E9732" w14:textId="14CB316F" w:rsidR="00D175C7" w:rsidRDefault="00D175C7" w:rsidP="00A52A48">
      <w:pPr>
        <w:tabs>
          <w:tab w:val="left" w:pos="0"/>
        </w:tabs>
        <w:spacing w:after="0"/>
        <w:ind w:right="-187"/>
        <w:rPr>
          <w:ins w:id="12" w:author="Kate Stephen" w:date="2020-12-14T17:25:00Z"/>
          <w:rFonts w:asciiTheme="minorHAnsi" w:hAnsiTheme="minorHAnsi" w:cstheme="minorHAnsi"/>
          <w:sz w:val="24"/>
          <w:szCs w:val="24"/>
        </w:rPr>
      </w:pPr>
    </w:p>
    <w:p w14:paraId="523421C0" w14:textId="77777777" w:rsidR="00D175C7" w:rsidRDefault="00D175C7" w:rsidP="00A52A48">
      <w:pPr>
        <w:tabs>
          <w:tab w:val="left" w:pos="0"/>
        </w:tabs>
        <w:spacing w:after="0"/>
        <w:ind w:right="-187"/>
        <w:rPr>
          <w:rFonts w:asciiTheme="minorHAnsi" w:hAnsiTheme="minorHAnsi" w:cstheme="minorHAnsi"/>
          <w:sz w:val="24"/>
          <w:szCs w:val="24"/>
        </w:rPr>
      </w:pPr>
    </w:p>
    <w:p w14:paraId="05ADF88D" w14:textId="548C45A8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asciiTheme="minorHAnsi" w:hAnsiTheme="minorHAnsi" w:cstheme="minorHAnsi"/>
          <w:b/>
          <w:sz w:val="24"/>
          <w:szCs w:val="24"/>
        </w:rPr>
      </w:pPr>
      <w:r w:rsidRPr="004025C1">
        <w:rPr>
          <w:rFonts w:asciiTheme="minorHAnsi" w:hAnsiTheme="minorHAnsi" w:cstheme="minorHAnsi"/>
          <w:b/>
          <w:sz w:val="24"/>
          <w:szCs w:val="24"/>
        </w:rPr>
        <w:t>Consent to contacting your GP.</w:t>
      </w:r>
    </w:p>
    <w:p w14:paraId="2459328C" w14:textId="0CF4E9A6" w:rsidR="004025C1" w:rsidRDefault="004025C1" w:rsidP="00A52A48">
      <w:pPr>
        <w:tabs>
          <w:tab w:val="left" w:pos="0"/>
        </w:tabs>
        <w:spacing w:after="0"/>
        <w:ind w:right="-187"/>
        <w:rPr>
          <w:rFonts w:asciiTheme="minorHAnsi" w:hAnsiTheme="minorHAnsi" w:cstheme="minorHAnsi"/>
          <w:sz w:val="24"/>
          <w:szCs w:val="24"/>
        </w:rPr>
      </w:pPr>
    </w:p>
    <w:p w14:paraId="2AB42F0B" w14:textId="1CE49A67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b/>
          <w:sz w:val="24"/>
          <w:szCs w:val="24"/>
        </w:rPr>
      </w:pPr>
      <w:r w:rsidRPr="004025C1">
        <w:rPr>
          <w:rFonts w:asciiTheme="minorHAnsi" w:hAnsiTheme="minorHAnsi" w:cstheme="minorHAnsi"/>
          <w:sz w:val="24"/>
          <w:szCs w:val="24"/>
        </w:rPr>
        <w:t xml:space="preserve">In the information sheet we provided it stated that </w:t>
      </w:r>
      <w:r w:rsidRPr="004025C1">
        <w:rPr>
          <w:rFonts w:cstheme="minorHAnsi"/>
          <w:sz w:val="24"/>
          <w:szCs w:val="24"/>
        </w:rPr>
        <w:t xml:space="preserve">if during the study, your mental health becomes significantly worse, or we are worried that someone is hurting you or that you are going to hurt yourself or someone else, we </w:t>
      </w:r>
      <w:r>
        <w:rPr>
          <w:rFonts w:cstheme="minorHAnsi"/>
          <w:sz w:val="24"/>
          <w:szCs w:val="24"/>
        </w:rPr>
        <w:t xml:space="preserve">will </w:t>
      </w:r>
      <w:r w:rsidRPr="004025C1">
        <w:rPr>
          <w:rFonts w:cstheme="minorHAnsi"/>
          <w:sz w:val="24"/>
          <w:szCs w:val="24"/>
        </w:rPr>
        <w:t xml:space="preserve">contact your GP or other emergency services as appropriate. </w:t>
      </w:r>
      <w:r w:rsidRPr="004025C1">
        <w:rPr>
          <w:rFonts w:cstheme="minorHAnsi"/>
          <w:b/>
          <w:sz w:val="24"/>
          <w:szCs w:val="24"/>
        </w:rPr>
        <w:t xml:space="preserve">This will only be used if </w:t>
      </w:r>
      <w:proofErr w:type="gramStart"/>
      <w:r w:rsidRPr="004025C1">
        <w:rPr>
          <w:rFonts w:cstheme="minorHAnsi"/>
          <w:b/>
          <w:sz w:val="24"/>
          <w:szCs w:val="24"/>
        </w:rPr>
        <w:t>deemed</w:t>
      </w:r>
      <w:proofErr w:type="gramEnd"/>
      <w:r w:rsidRPr="004025C1">
        <w:rPr>
          <w:rFonts w:cstheme="minorHAnsi"/>
          <w:b/>
          <w:sz w:val="24"/>
          <w:szCs w:val="24"/>
        </w:rPr>
        <w:t xml:space="preserve"> absolutely necessary.</w:t>
      </w:r>
    </w:p>
    <w:p w14:paraId="09041040" w14:textId="77777777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sz w:val="24"/>
          <w:szCs w:val="24"/>
        </w:rPr>
      </w:pPr>
    </w:p>
    <w:p w14:paraId="22DC6E99" w14:textId="48436074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sz w:val="24"/>
          <w:szCs w:val="24"/>
        </w:rPr>
      </w:pPr>
      <w:r w:rsidRPr="004025C1">
        <w:rPr>
          <w:rFonts w:cstheme="minorHAnsi"/>
          <w:sz w:val="24"/>
          <w:szCs w:val="24"/>
        </w:rPr>
        <w:t xml:space="preserve">Please </w:t>
      </w:r>
      <w:proofErr w:type="gramStart"/>
      <w:r w:rsidRPr="004025C1">
        <w:rPr>
          <w:rFonts w:cstheme="minorHAnsi"/>
          <w:sz w:val="24"/>
          <w:szCs w:val="24"/>
        </w:rPr>
        <w:t>pro</w:t>
      </w:r>
      <w:r>
        <w:rPr>
          <w:rFonts w:cstheme="minorHAnsi"/>
          <w:sz w:val="24"/>
          <w:szCs w:val="24"/>
        </w:rPr>
        <w:t>vide</w:t>
      </w:r>
      <w:proofErr w:type="gramEnd"/>
      <w:r>
        <w:rPr>
          <w:rFonts w:cstheme="minorHAnsi"/>
          <w:sz w:val="24"/>
          <w:szCs w:val="24"/>
        </w:rPr>
        <w:t xml:space="preserve"> the name of </w:t>
      </w:r>
      <w:r w:rsidRPr="004025C1">
        <w:rPr>
          <w:rFonts w:cstheme="minorHAnsi"/>
          <w:sz w:val="24"/>
          <w:szCs w:val="24"/>
        </w:rPr>
        <w:t>your GP and your local surgery:</w:t>
      </w:r>
    </w:p>
    <w:p w14:paraId="76A22DE0" w14:textId="46C6E4F5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sz w:val="24"/>
          <w:szCs w:val="24"/>
        </w:rPr>
      </w:pPr>
    </w:p>
    <w:p w14:paraId="574A6B23" w14:textId="50D98785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sz w:val="24"/>
          <w:szCs w:val="24"/>
        </w:rPr>
      </w:pPr>
      <w:r w:rsidRPr="004025C1">
        <w:rPr>
          <w:rFonts w:cstheme="minorHAnsi"/>
          <w:sz w:val="24"/>
          <w:szCs w:val="24"/>
        </w:rPr>
        <w:t>GP name_____________________________________________</w:t>
      </w:r>
    </w:p>
    <w:p w14:paraId="4430D8A0" w14:textId="77777777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sz w:val="24"/>
          <w:szCs w:val="24"/>
        </w:rPr>
      </w:pPr>
    </w:p>
    <w:p w14:paraId="06496BFC" w14:textId="329479C7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Surgery name and/or </w:t>
      </w:r>
      <w:r w:rsidRPr="004025C1">
        <w:rPr>
          <w:rFonts w:cstheme="minorHAnsi"/>
          <w:sz w:val="24"/>
          <w:szCs w:val="24"/>
        </w:rPr>
        <w:t>address:______________________________________</w:t>
      </w:r>
      <w:r>
        <w:rPr>
          <w:rFonts w:cstheme="minorHAnsi"/>
          <w:sz w:val="24"/>
          <w:szCs w:val="24"/>
        </w:rPr>
        <w:t>___________________________</w:t>
      </w:r>
      <w:r w:rsidRPr="004025C1">
        <w:rPr>
          <w:rFonts w:cstheme="minorHAnsi"/>
          <w:sz w:val="24"/>
          <w:szCs w:val="24"/>
        </w:rPr>
        <w:t>__________________________________________________________________________________</w:t>
      </w:r>
      <w:r w:rsidRPr="004025C1">
        <w:rPr>
          <w:rFonts w:cstheme="minorHAnsi"/>
          <w:sz w:val="24"/>
          <w:szCs w:val="24"/>
        </w:rPr>
        <w:br/>
      </w:r>
      <w:r w:rsidRPr="004025C1">
        <w:rPr>
          <w:rFonts w:cstheme="minorHAnsi"/>
          <w:sz w:val="24"/>
          <w:szCs w:val="24"/>
        </w:rPr>
        <w:br/>
        <w:t xml:space="preserve">Contact details of any other emergency contact </w:t>
      </w:r>
      <w:r w:rsidRPr="004025C1">
        <w:rPr>
          <w:rFonts w:cstheme="minorHAnsi"/>
          <w:b/>
          <w:i/>
          <w:sz w:val="24"/>
          <w:szCs w:val="24"/>
        </w:rPr>
        <w:t>you would prefer</w:t>
      </w:r>
      <w:r w:rsidRPr="004025C1">
        <w:rPr>
          <w:rFonts w:cstheme="minorHAnsi"/>
          <w:sz w:val="24"/>
          <w:szCs w:val="24"/>
        </w:rPr>
        <w:t xml:space="preserve"> to use:</w:t>
      </w:r>
    </w:p>
    <w:p w14:paraId="353EE06B" w14:textId="483432C0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sz w:val="24"/>
          <w:szCs w:val="24"/>
        </w:rPr>
      </w:pPr>
    </w:p>
    <w:p w14:paraId="158BCD57" w14:textId="73C4EFB6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sz w:val="24"/>
          <w:szCs w:val="24"/>
        </w:rPr>
      </w:pPr>
      <w:r w:rsidRPr="004025C1">
        <w:rPr>
          <w:rFonts w:cstheme="minorHAnsi"/>
          <w:sz w:val="24"/>
          <w:szCs w:val="24"/>
        </w:rPr>
        <w:t>Name:</w:t>
      </w:r>
    </w:p>
    <w:p w14:paraId="652D1605" w14:textId="26A9DF80" w:rsidR="004025C1" w:rsidRPr="004025C1" w:rsidRDefault="004025C1" w:rsidP="00A52A48">
      <w:pPr>
        <w:tabs>
          <w:tab w:val="left" w:pos="0"/>
        </w:tabs>
        <w:spacing w:after="0"/>
        <w:ind w:right="-187"/>
        <w:rPr>
          <w:rFonts w:cstheme="minorHAnsi"/>
          <w:sz w:val="24"/>
          <w:szCs w:val="24"/>
        </w:rPr>
      </w:pPr>
      <w:r w:rsidRPr="004025C1">
        <w:rPr>
          <w:rFonts w:cstheme="minorHAnsi"/>
          <w:sz w:val="24"/>
          <w:szCs w:val="24"/>
        </w:rPr>
        <w:t>Phone number:</w:t>
      </w:r>
    </w:p>
    <w:p w14:paraId="5DEFEE57" w14:textId="2E464773" w:rsidR="004025C1" w:rsidRPr="00650128" w:rsidRDefault="004025C1" w:rsidP="00A52A48">
      <w:pPr>
        <w:tabs>
          <w:tab w:val="left" w:pos="0"/>
        </w:tabs>
        <w:spacing w:after="0"/>
        <w:ind w:right="-187"/>
        <w:rPr>
          <w:rFonts w:asciiTheme="minorHAnsi" w:hAnsiTheme="minorHAnsi" w:cstheme="minorHAnsi"/>
          <w:sz w:val="24"/>
          <w:szCs w:val="24"/>
        </w:rPr>
      </w:pPr>
      <w:r w:rsidRPr="004025C1">
        <w:rPr>
          <w:rFonts w:cstheme="minorHAnsi"/>
          <w:sz w:val="24"/>
          <w:szCs w:val="24"/>
        </w:rPr>
        <w:t>Add</w:t>
      </w:r>
      <w:r>
        <w:rPr>
          <w:rFonts w:cstheme="minorHAnsi"/>
          <w:sz w:val="24"/>
          <w:szCs w:val="24"/>
        </w:rPr>
        <w:t>r</w:t>
      </w:r>
      <w:r w:rsidRPr="004025C1">
        <w:rPr>
          <w:rFonts w:cstheme="minorHAnsi"/>
          <w:sz w:val="24"/>
          <w:szCs w:val="24"/>
        </w:rPr>
        <w:t>ess:___________________________________________________________________________________________________________________________________________________</w:t>
      </w:r>
    </w:p>
    <w:sectPr w:rsidR="004025C1" w:rsidRPr="00650128" w:rsidSect="005B1784">
      <w:head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A4AD2" w14:textId="77777777" w:rsidR="00032B5D" w:rsidRDefault="00032B5D" w:rsidP="00930A54">
      <w:pPr>
        <w:spacing w:after="0" w:line="240" w:lineRule="auto"/>
      </w:pPr>
      <w:r>
        <w:separator/>
      </w:r>
    </w:p>
  </w:endnote>
  <w:endnote w:type="continuationSeparator" w:id="0">
    <w:p w14:paraId="5250B30A" w14:textId="77777777" w:rsidR="00032B5D" w:rsidRDefault="00032B5D" w:rsidP="0093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E82B" w14:textId="77777777" w:rsidR="00A52A48" w:rsidRPr="00F81A15" w:rsidRDefault="00A52A48" w:rsidP="00A52A48">
    <w:pPr>
      <w:pStyle w:val="Footer"/>
      <w:spacing w:after="0"/>
      <w:jc w:val="center"/>
      <w:rPr>
        <w:rFonts w:cstheme="minorHAnsi"/>
        <w:bCs/>
        <w:color w:val="BFBFBF" w:themeColor="background1" w:themeShade="BF"/>
      </w:rPr>
    </w:pPr>
    <w:r w:rsidRPr="00F81A15">
      <w:rPr>
        <w:rFonts w:cstheme="minorHAnsi"/>
        <w:bCs/>
        <w:color w:val="BFBFBF" w:themeColor="background1" w:themeShade="BF"/>
      </w:rPr>
      <w:t>Nursing Midwifery and Allied Health Professions Research Unit</w:t>
    </w:r>
  </w:p>
  <w:p w14:paraId="23C1702C" w14:textId="62C416C6" w:rsidR="00A52A48" w:rsidRPr="00F81A15" w:rsidRDefault="00A52A48" w:rsidP="00A52A48">
    <w:pPr>
      <w:pStyle w:val="Footer"/>
      <w:jc w:val="center"/>
      <w:rPr>
        <w:color w:val="BFBFBF" w:themeColor="background1" w:themeShade="BF"/>
      </w:rPr>
    </w:pPr>
    <w:r w:rsidRPr="00F81A15">
      <w:rPr>
        <w:rFonts w:cstheme="minorHAnsi"/>
        <w:color w:val="BFBFBF" w:themeColor="background1" w:themeShade="BF"/>
        <w:sz w:val="20"/>
        <w:szCs w:val="20"/>
      </w:rPr>
      <w:t xml:space="preserve">This project is funded by the Chief Scientist </w:t>
    </w:r>
    <w:bookmarkStart w:id="13" w:name="_Hlk36562487"/>
    <w:r w:rsidRPr="00F81A15">
      <w:rPr>
        <w:rFonts w:cstheme="minorHAnsi"/>
        <w:color w:val="BFBFBF" w:themeColor="background1" w:themeShade="BF"/>
        <w:sz w:val="20"/>
        <w:szCs w:val="20"/>
      </w:rPr>
      <w:t xml:space="preserve">Office (Project No. </w:t>
    </w:r>
    <w:r w:rsidRPr="00F81A15">
      <w:rPr>
        <w:rFonts w:cstheme="minorHAnsi"/>
        <w:color w:val="BFBFBF" w:themeColor="background1" w:themeShade="BF"/>
        <w:sz w:val="20"/>
        <w:szCs w:val="20"/>
        <w:lang w:eastAsia="en-GB"/>
      </w:rPr>
      <w:t>HIPS/19/51.)</w:t>
    </w:r>
    <w:r>
      <w:rPr>
        <w:rFonts w:cstheme="minorHAnsi"/>
        <w:color w:val="BFBFBF" w:themeColor="background1" w:themeShade="BF"/>
        <w:sz w:val="20"/>
        <w:szCs w:val="20"/>
        <w:lang w:eastAsia="en-GB"/>
      </w:rPr>
      <w:t xml:space="preserve">   </w:t>
    </w:r>
    <w:r w:rsidRPr="00F81A15">
      <w:rPr>
        <w:rFonts w:cstheme="minorHAnsi"/>
        <w:color w:val="BFBFBF" w:themeColor="background1" w:themeShade="BF"/>
        <w:sz w:val="20"/>
        <w:szCs w:val="20"/>
        <w:lang w:eastAsia="en-GB"/>
      </w:rPr>
      <w:t xml:space="preserve">  </w:t>
    </w:r>
    <w:bookmarkEnd w:id="13"/>
    <w:r>
      <w:rPr>
        <w:rFonts w:cstheme="minorHAnsi"/>
        <w:color w:val="BFBFBF" w:themeColor="background1" w:themeShade="BF"/>
        <w:sz w:val="20"/>
        <w:szCs w:val="20"/>
        <w:lang w:eastAsia="en-GB"/>
      </w:rPr>
      <w:t xml:space="preserve">IMHF </w:t>
    </w:r>
    <w:proofErr w:type="gramStart"/>
    <w:r>
      <w:rPr>
        <w:rFonts w:cstheme="minorHAnsi"/>
        <w:color w:val="BFBFBF" w:themeColor="background1" w:themeShade="BF"/>
        <w:sz w:val="20"/>
        <w:szCs w:val="20"/>
        <w:lang w:eastAsia="en-GB"/>
      </w:rPr>
      <w:t xml:space="preserve">07 </w:t>
    </w:r>
    <w:r w:rsidRPr="00F81A15">
      <w:rPr>
        <w:color w:val="BFBFBF" w:themeColor="background1" w:themeShade="BF"/>
      </w:rPr>
      <w:t xml:space="preserve"> 20</w:t>
    </w:r>
    <w:r w:rsidR="00D175C7">
      <w:rPr>
        <w:color w:val="BFBFBF" w:themeColor="background1" w:themeShade="BF"/>
      </w:rPr>
      <w:t>1214</w:t>
    </w:r>
    <w:proofErr w:type="gramEnd"/>
  </w:p>
  <w:p w14:paraId="18A6A89E" w14:textId="74DDE2BC" w:rsidR="00290BFB" w:rsidRDefault="00290BFB" w:rsidP="00290B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931D1" w14:textId="77777777" w:rsidR="00032B5D" w:rsidRDefault="00032B5D" w:rsidP="00930A54">
      <w:pPr>
        <w:spacing w:after="0" w:line="240" w:lineRule="auto"/>
      </w:pPr>
      <w:r>
        <w:separator/>
      </w:r>
    </w:p>
  </w:footnote>
  <w:footnote w:type="continuationSeparator" w:id="0">
    <w:p w14:paraId="2363E554" w14:textId="77777777" w:rsidR="00032B5D" w:rsidRDefault="00032B5D" w:rsidP="0093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117A" w14:textId="77777777" w:rsidR="0047622F" w:rsidRDefault="008B042D" w:rsidP="0047622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26117D" wp14:editId="7726117E">
          <wp:extent cx="720000" cy="964800"/>
          <wp:effectExtent l="0" t="0" r="444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UC RESEARCH RGB continu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6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E3B9" w14:textId="5B77AB56" w:rsidR="00112AFB" w:rsidRDefault="00112AFB" w:rsidP="00112A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6A9CC7" wp14:editId="5883B489">
          <wp:simplePos x="0" y="0"/>
          <wp:positionH relativeFrom="column">
            <wp:posOffset>2469354</wp:posOffset>
          </wp:positionH>
          <wp:positionV relativeFrom="paragraph">
            <wp:posOffset>44450</wp:posOffset>
          </wp:positionV>
          <wp:extent cx="1126490" cy="124841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oject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79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F65EB46" wp14:editId="03FFE674">
          <wp:simplePos x="0" y="0"/>
          <wp:positionH relativeFrom="column">
            <wp:posOffset>-3810</wp:posOffset>
          </wp:positionH>
          <wp:positionV relativeFrom="paragraph">
            <wp:posOffset>165735</wp:posOffset>
          </wp:positionV>
          <wp:extent cx="1620000" cy="441531"/>
          <wp:effectExtent l="0" t="0" r="0" b="0"/>
          <wp:wrapNone/>
          <wp:docPr id="49" name="Picture 4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88" r="-912" b="31076"/>
                  <a:stretch/>
                </pic:blipFill>
                <pic:spPr bwMode="auto">
                  <a:xfrm>
                    <a:off x="0" y="0"/>
                    <a:ext cx="1620000" cy="441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3893BC" wp14:editId="1488517E">
          <wp:simplePos x="0" y="0"/>
          <wp:positionH relativeFrom="column">
            <wp:posOffset>4819650</wp:posOffset>
          </wp:positionH>
          <wp:positionV relativeFrom="paragraph">
            <wp:posOffset>114300</wp:posOffset>
          </wp:positionV>
          <wp:extent cx="749135" cy="9000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UC Researc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3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</w:t>
    </w:r>
  </w:p>
  <w:p w14:paraId="7A1BE780" w14:textId="77777777" w:rsidR="00112AFB" w:rsidRDefault="00112AFB" w:rsidP="00112AFB">
    <w:pPr>
      <w:pStyle w:val="Header"/>
    </w:pPr>
  </w:p>
  <w:p w14:paraId="1B8D1BA7" w14:textId="77777777" w:rsidR="00112AFB" w:rsidRDefault="00112AFB" w:rsidP="00112AFB">
    <w:pPr>
      <w:pStyle w:val="Header"/>
    </w:pPr>
  </w:p>
  <w:p w14:paraId="7726117B" w14:textId="141EFA8C" w:rsidR="00930A54" w:rsidRDefault="00930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080B"/>
    <w:multiLevelType w:val="hybridMultilevel"/>
    <w:tmpl w:val="610C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6A4B"/>
    <w:multiLevelType w:val="hybridMultilevel"/>
    <w:tmpl w:val="3BB2A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F39CA"/>
    <w:multiLevelType w:val="hybridMultilevel"/>
    <w:tmpl w:val="6F32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66F73"/>
    <w:multiLevelType w:val="hybridMultilevel"/>
    <w:tmpl w:val="B30A2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e Stephen">
    <w15:presenceInfo w15:providerId="AD" w15:userId="S::kstephen@sruc.ac.uk::d348a781-202e-4860-8113-7087cfd7b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C"/>
    <w:rsid w:val="000022DB"/>
    <w:rsid w:val="00032B5D"/>
    <w:rsid w:val="0008040B"/>
    <w:rsid w:val="000C3B93"/>
    <w:rsid w:val="000E08F7"/>
    <w:rsid w:val="00112AFB"/>
    <w:rsid w:val="00132ED1"/>
    <w:rsid w:val="001A4CDB"/>
    <w:rsid w:val="001B39A3"/>
    <w:rsid w:val="001D50B6"/>
    <w:rsid w:val="002506DC"/>
    <w:rsid w:val="00290BFB"/>
    <w:rsid w:val="002A1E50"/>
    <w:rsid w:val="002A230A"/>
    <w:rsid w:val="002C07B9"/>
    <w:rsid w:val="002C21DF"/>
    <w:rsid w:val="002D5B94"/>
    <w:rsid w:val="002E595E"/>
    <w:rsid w:val="002E5B97"/>
    <w:rsid w:val="00301812"/>
    <w:rsid w:val="003149BE"/>
    <w:rsid w:val="003240DD"/>
    <w:rsid w:val="00331559"/>
    <w:rsid w:val="00345661"/>
    <w:rsid w:val="00345A39"/>
    <w:rsid w:val="003A1582"/>
    <w:rsid w:val="003C4A8D"/>
    <w:rsid w:val="004025C1"/>
    <w:rsid w:val="0047622F"/>
    <w:rsid w:val="00486A5D"/>
    <w:rsid w:val="00526D4B"/>
    <w:rsid w:val="00543779"/>
    <w:rsid w:val="00550021"/>
    <w:rsid w:val="00570C8F"/>
    <w:rsid w:val="005B1784"/>
    <w:rsid w:val="005B2475"/>
    <w:rsid w:val="005C3256"/>
    <w:rsid w:val="006174C6"/>
    <w:rsid w:val="00635668"/>
    <w:rsid w:val="00650128"/>
    <w:rsid w:val="00692F4B"/>
    <w:rsid w:val="006944D1"/>
    <w:rsid w:val="006B18EB"/>
    <w:rsid w:val="006E1834"/>
    <w:rsid w:val="006F4877"/>
    <w:rsid w:val="00711680"/>
    <w:rsid w:val="007143D4"/>
    <w:rsid w:val="0071770E"/>
    <w:rsid w:val="00730719"/>
    <w:rsid w:val="00745B9F"/>
    <w:rsid w:val="00753B99"/>
    <w:rsid w:val="007961DC"/>
    <w:rsid w:val="007A25E5"/>
    <w:rsid w:val="007C592F"/>
    <w:rsid w:val="008451D2"/>
    <w:rsid w:val="008464B1"/>
    <w:rsid w:val="00850FF7"/>
    <w:rsid w:val="00870D47"/>
    <w:rsid w:val="00895161"/>
    <w:rsid w:val="008A1602"/>
    <w:rsid w:val="008B042D"/>
    <w:rsid w:val="008C33D4"/>
    <w:rsid w:val="008E07DA"/>
    <w:rsid w:val="00925936"/>
    <w:rsid w:val="00930A54"/>
    <w:rsid w:val="00943407"/>
    <w:rsid w:val="009456C8"/>
    <w:rsid w:val="00951D4A"/>
    <w:rsid w:val="00952D2D"/>
    <w:rsid w:val="009D4523"/>
    <w:rsid w:val="009E014A"/>
    <w:rsid w:val="009E1580"/>
    <w:rsid w:val="009E1A02"/>
    <w:rsid w:val="00A52A48"/>
    <w:rsid w:val="00A7245D"/>
    <w:rsid w:val="00AB79F6"/>
    <w:rsid w:val="00AD2908"/>
    <w:rsid w:val="00AF2D34"/>
    <w:rsid w:val="00B74F4F"/>
    <w:rsid w:val="00B95DF7"/>
    <w:rsid w:val="00BA30C9"/>
    <w:rsid w:val="00BC3E75"/>
    <w:rsid w:val="00BF759C"/>
    <w:rsid w:val="00C062A2"/>
    <w:rsid w:val="00C14247"/>
    <w:rsid w:val="00C526BF"/>
    <w:rsid w:val="00C803C2"/>
    <w:rsid w:val="00D175C7"/>
    <w:rsid w:val="00D214F4"/>
    <w:rsid w:val="00D60065"/>
    <w:rsid w:val="00D830B1"/>
    <w:rsid w:val="00D86C14"/>
    <w:rsid w:val="00D902BA"/>
    <w:rsid w:val="00E32264"/>
    <w:rsid w:val="00E4214A"/>
    <w:rsid w:val="00E4459F"/>
    <w:rsid w:val="00E70412"/>
    <w:rsid w:val="00EE26D0"/>
    <w:rsid w:val="00EF4495"/>
    <w:rsid w:val="00F33867"/>
    <w:rsid w:val="00F40D35"/>
    <w:rsid w:val="00F647FC"/>
    <w:rsid w:val="00F81BF8"/>
    <w:rsid w:val="00F82487"/>
    <w:rsid w:val="00FB22C4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26115D"/>
  <w15:docId w15:val="{3B90DF1B-CF09-45AF-87CA-AB2B788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0A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0A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4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64a3a2022b741fea01e5e281332ca28 xmlns="9608cf42-83e9-41dd-ae3f-622a0391406a">
      <Terms xmlns="http://schemas.microsoft.com/office/infopath/2007/PartnerControls"/>
    </l64a3a2022b741fea01e5e281332ca28>
    <TaxCatchAll xmlns="9608cf42-83e9-41dd-ae3f-622a0391406a">
      <Value>164</Value>
    </TaxCatchAll>
    <d0891c5034ad489c93dba9327b564352 xmlns="9608cf42-83e9-41dd-ae3f-622a0391406a">
      <Terms xmlns="http://schemas.microsoft.com/office/infopath/2007/PartnerControls"/>
    </d0891c5034ad489c93dba9327b564352>
    <_dlc_DocId xmlns="9608cf42-83e9-41dd-ae3f-622a0391406a">0001-4-363</_dlc_DocId>
    <_dlc_DocIdUrl xmlns="9608cf42-83e9-41dd-ae3f-622a0391406a">
      <Url>https://intranet.sruc.ac.uk/_layouts/15/DocIdRedir.aspx?ID=0001-4-363</Url>
      <Description>0001-4-363</Description>
    </_dlc_DocIdUrl>
    <e1a5b98cdd71426dacb6e478c7a5882f xmlns="9608cf42-83e9-41dd-ae3f-622a039140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Stationery Research</TermName>
          <TermId xmlns="http://schemas.microsoft.com/office/infopath/2007/PartnerControls">ae01ec90-cf9d-404f-9007-febb05b76b0f</TermId>
        </TermInfo>
      </Terms>
    </e1a5b98cdd71426dacb6e478c7a5882f>
    <_dlc_DocIdPersistId xmlns="9608cf42-83e9-41dd-ae3f-622a0391406a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E15B9FD5F334FA42EFC270393AEA1" ma:contentTypeVersion="18" ma:contentTypeDescription="Create a new document." ma:contentTypeScope="" ma:versionID="cd3e11e0044abb404743c3dfe3392ca3">
  <xsd:schema xmlns:xsd="http://www.w3.org/2001/XMLSchema" xmlns:xs="http://www.w3.org/2001/XMLSchema" xmlns:p="http://schemas.microsoft.com/office/2006/metadata/properties" xmlns:ns2="9608cf42-83e9-41dd-ae3f-622a0391406a" targetNamespace="http://schemas.microsoft.com/office/2006/metadata/properties" ma:root="true" ma:fieldsID="e444bb0e4fe58f91f446088dc0b62d16" ns2:_="">
    <xsd:import namespace="9608cf42-83e9-41dd-ae3f-622a03914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64a3a2022b741fea01e5e281332ca28" minOccurs="0"/>
                <xsd:element ref="ns2:TaxCatchAll" minOccurs="0"/>
                <xsd:element ref="ns2:TaxCatchAllLabel" minOccurs="0"/>
                <xsd:element ref="ns2:d0891c5034ad489c93dba9327b564352" minOccurs="0"/>
                <xsd:element ref="ns2:e1a5b98cdd71426dacb6e478c7a588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8cf42-83e9-41dd-ae3f-622a039140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64a3a2022b741fea01e5e281332ca28" ma:index="11" nillable="true" ma:taxonomy="true" ma:internalName="l64a3a2022b741fea01e5e281332ca28" ma:taxonomyFieldName="Locations" ma:displayName="Locations" ma:default="" ma:fieldId="{564a3a20-22b7-41fe-a01e-5e281332ca28}" ma:taxonomyMulti="true" ma:sspId="5708d382-dbbd-4e26-9df6-a04463946bb2" ma:termSetId="f5118f48-ee8d-4f23-9d43-196a24911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4f12ae2-ddbf-4438-8ec5-f306d04b3115}" ma:internalName="TaxCatchAll" ma:showField="CatchAllData" ma:web="9608cf42-83e9-41dd-ae3f-622a03914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f12ae2-ddbf-4438-8ec5-f306d04b3115}" ma:internalName="TaxCatchAllLabel" ma:readOnly="true" ma:showField="CatchAllDataLabel" ma:web="9608cf42-83e9-41dd-ae3f-622a03914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891c5034ad489c93dba9327b564352" ma:index="15" nillable="true" ma:taxonomy="true" ma:internalName="d0891c5034ad489c93dba9327b564352" ma:taxonomyFieldName="Topic" ma:displayName="Topic" ma:default="" ma:fieldId="{d0891c50-34ad-489c-93db-a9327b564352}" ma:taxonomyMulti="true" ma:sspId="5708d382-dbbd-4e26-9df6-a04463946bb2" ma:termSetId="c6c5b103-2704-45fc-9b56-b2fcbd864e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a5b98cdd71426dacb6e478c7a5882f" ma:index="17" ma:taxonomy="true" ma:internalName="e1a5b98cdd71426dacb6e478c7a5882f" ma:taxonomyFieldName="Wiki_x0020_Page_x0020_Categories" ma:displayName="Section" ma:default="" ma:fieldId="{e1a5b98c-dd71-426d-acb6-e478c7a5882f}" ma:taxonomyMulti="true" ma:sspId="5708d382-dbbd-4e26-9df6-a04463946bb2" ma:termSetId="789e83a8-1ae2-4dd1-b369-cbd6dc58d1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C53A27-27F0-4CE4-906C-8864A2424108}">
  <ds:schemaRefs>
    <ds:schemaRef ds:uri="http://schemas.microsoft.com/office/2006/metadata/properties"/>
    <ds:schemaRef ds:uri="9608cf42-83e9-41dd-ae3f-622a0391406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79FCA-B622-44EE-823B-AF8C45595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C638-6957-4B12-A336-9C800EFF0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8cf42-83e9-41dd-ae3f-622a03914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25B60-2D74-4B2A-B947-39924A9851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SRUC Research Colour Complete Single Page</vt:lpstr>
    </vt:vector>
  </TitlesOfParts>
  <Company>Hewlett-Packard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SRUC Research Colour Complete Single Page</dc:title>
  <dc:creator>sac</dc:creator>
  <cp:keywords/>
  <dc:description/>
  <cp:lastModifiedBy>Kate Stephen</cp:lastModifiedBy>
  <cp:revision>2</cp:revision>
  <cp:lastPrinted>2012-10-16T09:44:00Z</cp:lastPrinted>
  <dcterms:created xsi:type="dcterms:W3CDTF">2020-12-14T17:28:00Z</dcterms:created>
  <dcterms:modified xsi:type="dcterms:W3CDTF">2020-12-14T17:28:00Z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0x010100B41E15B9FD5F334FA42EFC270393AEA1</vt:lpwstr>
  </property>
  <property fmtid="{D5CDD505-2E9C-101B-9397-08002B2CF9AE}" pid="3" name="Topic">
    <vt:lpwstr/>
  </property>
  <property fmtid="{D5CDD505-2E9C-101B-9397-08002B2CF9AE}" pid="4" name="Locations">
    <vt:lpwstr/>
  </property>
  <property fmtid="{D5CDD505-2E9C-101B-9397-08002B2CF9AE}" pid="5" name="Wiki Page Categories">
    <vt:lpwstr>164;#Stationery Research|ae01ec90-cf9d-404f-9007-febb05b76b0f</vt:lpwstr>
  </property>
  <property fmtid="{D5CDD505-2E9C-101B-9397-08002B2CF9AE}" pid="6" name="_dlc_DocIdItemGuid">
    <vt:lpwstr>de0bf74e-449c-46c4-a833-540afe66d262</vt:lpwstr>
  </property>
  <property fmtid="{D5CDD505-2E9C-101B-9397-08002B2CF9AE}" pid="7" name="e1a5b98cdd71426dacb6e478c7a5882f">
    <vt:lpwstr>Stationery Research|ae01ec90-cf9d-404f-9007-febb05b76b0f</vt:lpwstr>
  </property>
  <property fmtid="{D5CDD505-2E9C-101B-9397-08002B2CF9AE}" pid="8" name="AlternateThumbnailUrl">
    <vt:lpwstr/>
  </property>
  <property fmtid="{D5CDD505-2E9C-101B-9397-08002B2CF9AE}" pid="9" name="xd_Signature">
    <vt:bool>false</vt:bool>
  </property>
  <property fmtid="{D5CDD505-2E9C-101B-9397-08002B2CF9AE}" pid="10" name="ShowRepairView">
    <vt:lpwstr/>
  </property>
  <property fmtid="{D5CDD505-2E9C-101B-9397-08002B2CF9AE}" pid="11" name="xd_ProgID">
    <vt:lpwstr/>
  </property>
  <property fmtid="{D5CDD505-2E9C-101B-9397-08002B2CF9AE}" pid="12" name="wic_System_Copyright">
    <vt:lpwstr/>
  </property>
  <property fmtid="{D5CDD505-2E9C-101B-9397-08002B2CF9AE}" pid="13" name="TemplateUrl">
    <vt:lpwstr/>
  </property>
  <property fmtid="{D5CDD505-2E9C-101B-9397-08002B2CF9AE}" pid="14" name="ShowCombineView">
    <vt:lpwstr/>
  </property>
  <property fmtid="{D5CDD505-2E9C-101B-9397-08002B2CF9AE}" pid="15" name="VideoRenditionLabel">
    <vt:lpwstr/>
  </property>
</Properties>
</file>